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6974" w14:textId="77777777" w:rsidR="00B84CF2" w:rsidRDefault="00B84CF2" w:rsidP="005D3C66">
      <w:pPr>
        <w:pStyle w:val="Ttulo1"/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red"/>
          <w:lang w:eastAsia="pt-BR"/>
        </w:rPr>
      </w:pPr>
      <w:bookmarkStart w:id="0" w:name="_Toc128992620"/>
      <w:bookmarkStart w:id="1" w:name="_Hlk89093232"/>
    </w:p>
    <w:bookmarkEnd w:id="0"/>
    <w:p w14:paraId="6D85C0F9" w14:textId="2D06F4BB" w:rsidR="00D77351" w:rsidRPr="0042074A" w:rsidRDefault="00972980" w:rsidP="0042074A">
      <w:pPr>
        <w:spacing w:before="120" w:after="120" w:line="240" w:lineRule="auto"/>
        <w:ind w:left="120" w:right="120"/>
        <w:jc w:val="both"/>
        <w:rPr>
          <w:b/>
          <w:bCs/>
          <w:color w:val="000000"/>
          <w:sz w:val="27"/>
          <w:szCs w:val="27"/>
        </w:rPr>
      </w:pPr>
      <w:r w:rsidRPr="00972980">
        <w:rPr>
          <w:rStyle w:val="Forte"/>
          <w:color w:val="000000"/>
          <w:sz w:val="27"/>
          <w:szCs w:val="27"/>
          <w:highlight w:val="red"/>
        </w:rPr>
        <w:t>Anexo nº</w:t>
      </w:r>
      <w:r>
        <w:rPr>
          <w:rStyle w:val="Forte"/>
          <w:color w:val="000000"/>
          <w:sz w:val="27"/>
          <w:szCs w:val="27"/>
          <w:highlight w:val="red"/>
        </w:rPr>
        <w:t xml:space="preserve"> I </w:t>
      </w:r>
      <w:r w:rsidRPr="00972980">
        <w:rPr>
          <w:rStyle w:val="Forte"/>
          <w:color w:val="000000"/>
          <w:sz w:val="27"/>
          <w:szCs w:val="27"/>
          <w:highlight w:val="red"/>
        </w:rPr>
        <w:t xml:space="preserve">- </w:t>
      </w:r>
      <w:r w:rsidR="0042074A" w:rsidRPr="0042074A">
        <w:rPr>
          <w:rStyle w:val="normaltextrun"/>
          <w:rFonts w:ascii="Calibri" w:hAnsi="Calibri" w:cs="Calibri"/>
          <w:b/>
          <w:bCs/>
          <w:color w:val="000000"/>
          <w:sz w:val="27"/>
          <w:szCs w:val="27"/>
          <w:highlight w:val="red"/>
        </w:rPr>
        <w:t>NIT (EXECUTORA) E PROMOTOR(ES) DE INOVAÇÃO (PARCEIRO) VINCULADOS A INSTITUIÇÕES DIFERENTES, COM GESTORA</w:t>
      </w:r>
      <w:r w:rsidR="0042074A">
        <w:rPr>
          <w:rStyle w:val="eop"/>
          <w:rFonts w:ascii="Calibri" w:hAnsi="Calibri" w:cs="Calibri"/>
          <w:color w:val="000000"/>
          <w:sz w:val="27"/>
          <w:szCs w:val="27"/>
        </w:rPr>
        <w:t> </w:t>
      </w:r>
      <w:r w:rsidR="00D77351">
        <w:rPr>
          <w:rStyle w:val="eop"/>
          <w:rFonts w:ascii="Calibri" w:hAnsi="Calibri" w:cs="Calibri"/>
          <w:color w:val="000000"/>
          <w:sz w:val="27"/>
          <w:szCs w:val="27"/>
        </w:rPr>
        <w:t> </w:t>
      </w:r>
    </w:p>
    <w:p w14:paraId="742FE90B" w14:textId="77777777" w:rsidR="005178DF" w:rsidRDefault="005178DF" w:rsidP="00F973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033CCFA0" w14:textId="3656B29C" w:rsidR="00F973E1" w:rsidRPr="00F973E1" w:rsidRDefault="004A0A9F" w:rsidP="00F973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="00F973E1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PARA PESQUISA, DESENVOLVIMENTO E INOVAÇÃO – PD&amp;I</w:t>
      </w:r>
      <w:bookmarkEnd w:id="1"/>
    </w:p>
    <w:p w14:paraId="0B5DBB53" w14:textId="77777777" w:rsidR="005178DF" w:rsidRDefault="005178DF" w:rsidP="00F973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4EF5D151" w14:textId="270524B3" w:rsidR="00F973E1" w:rsidRPr="00F973E1" w:rsidRDefault="00F973E1" w:rsidP="00F973E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IDENTIFICAÇÃO</w:t>
      </w:r>
    </w:p>
    <w:p w14:paraId="476BE000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MODALIDADE: “EDITAL &lt;&lt;NUMEDITAL&gt;&gt; - &lt;&lt;EDITAL&gt;&gt;”</w:t>
      </w:r>
    </w:p>
    <w:p w14:paraId="107D4D19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PROCESSO N. :  &lt;&lt;SIGLACAMARA&gt;&gt; - &lt;&lt;IDPROCESSO&gt;&gt;</w:t>
      </w:r>
    </w:p>
    <w:p w14:paraId="32037D8B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PROJETO: “&lt;&lt;TITULO&gt;&gt;”</w:t>
      </w:r>
    </w:p>
    <w:p w14:paraId="4AF3FF95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PRAZO DE EXECUÇÃO DO PROJETO: &lt;&lt;DURACAOMESES&gt;&gt;.</w:t>
      </w:r>
    </w:p>
    <w:p w14:paraId="0DA0D8EA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</w:p>
    <w:p w14:paraId="6EAE3E0E" w14:textId="3CEA9E8A" w:rsidR="00F973E1" w:rsidRPr="00F973E1" w:rsidRDefault="00F973E1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CONCEDENTE:</w:t>
      </w:r>
      <w:bookmarkStart w:id="2" w:name="_Hlk41991811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FUNDAÇÃO DE AMPARO À PESQUISA DO ESTADO DE MINAS GERAIS – FAPEMIG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com sede na Avenida José Cândido da Silveira, n. 1500, bairro Horto, na cidade de Belo Horizonte/MG, inscrita no CNPJ sob o n. 21.949.888/0001-83, neste ato representada por seu Diretor de Ciência, Tecnologia e Inovação,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MARCELO GOMES SPEZIALI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ato de nomeação do Sr. Governador publicado no Diário Oficial do Estado em 27/08/2021, inscrito no CPF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&lt;&lt;CPF&gt;&gt;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ou pela servidora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CYNTHIA MENDONÇA BARBOSA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inscrita no CPF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&lt;&lt;CPF&gt;&gt;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delegação prevista na Portaria PRE Nº 026/2021, publicada no “Minas Gerais” de 25/06/2021.</w:t>
      </w:r>
      <w:bookmarkEnd w:id="2"/>
    </w:p>
    <w:p w14:paraId="76203B79" w14:textId="77777777" w:rsidR="006C26C9" w:rsidRDefault="006C26C9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2D8F9001" w14:textId="683937D8" w:rsidR="00F973E1" w:rsidRPr="00B95929" w:rsidRDefault="00F973E1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 &lt;&lt;DESEN_SIGLA&gt;&gt; - &lt;&lt;DESENVOLVEDORA&gt;&gt;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sede na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&lt;&lt;DESEN_ENDERECO&gt;&gt;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&lt;&lt;DESEN_BAIRRO&gt;&gt;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cidade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&lt;&lt;DESEN_MUNICIPIO&gt;&gt;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&lt;&lt;DESEN_ESTADO&gt;&gt;,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inscrito(a) no CNPJ sob o n. &lt;&lt;DESEN_CNPJ&gt;&gt;, neste ato representado(a) por seu(ua)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&lt;&lt;DESEN_CARGODIR&gt;&gt;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&lt;&lt;DESEN_DIRIGENTE&gt;&gt;.</w:t>
      </w:r>
    </w:p>
    <w:p w14:paraId="21EA3F0F" w14:textId="77777777" w:rsidR="006C26C9" w:rsidRDefault="006C26C9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5F19A599" w14:textId="4D968146" w:rsidR="00F973E1" w:rsidRPr="00B95929" w:rsidRDefault="00F973E1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PARCEIRO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 &lt;&lt;DESEN_SIGLA&gt;&gt; - &lt;&lt;DESENVOLVEDORA&gt;&gt;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 sede na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&lt;&lt;DESEN_ENDERECO&gt;&gt;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&lt;&lt;DESEN_BAIRRO&gt;&gt;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cidade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&lt;&lt;DESEN_MUNICIPIO&gt;&gt;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&lt;&lt;DESEN_ESTADO&gt;&gt;,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inscrito(a) no CNPJ sob o n. &lt;&lt;DESEN_CNPJ&gt;&gt;, neste ato representado(a) por seu(ua)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&lt;&lt;DESEN_CARGODIR&gt;&gt;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&lt;&lt;DESEN_DIRIGENTE&gt;&gt;.</w:t>
      </w:r>
    </w:p>
    <w:p w14:paraId="3F65184E" w14:textId="77777777" w:rsidR="006C26C9" w:rsidRDefault="006C26C9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77944602" w14:textId="509906FE" w:rsidR="00F973E1" w:rsidRPr="00F973E1" w:rsidRDefault="00F973E1" w:rsidP="006C26C9">
      <w:pPr>
        <w:spacing w:after="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GESTORA: &lt;&lt;GEST_SIGLA&gt;&gt; - &lt;&lt;GESTORA&gt;&gt;,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</w:t>
      </w:r>
      <w:r w:rsid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sede na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&lt;&lt;GEST_ENDERECO&gt;&gt;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&lt;&lt;GEST_BAIRRO&gt;&gt;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&lt;&lt;GEST_MUNICIPIO&gt;&gt;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&lt;&lt;GEST_ESTADO&gt;&gt;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inscrito(a) no CNPJ sob o n.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&lt;&lt;GEST_CNPJ&gt;&gt;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neste ato representado(a) por seu(ua)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&lt;&lt;GEST_CARGODIR&gt;&gt;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&lt;&lt;GEST_DIRIGENTE&gt;&gt;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7DE1A8B8" w14:textId="3DC86784" w:rsidR="00F973E1" w:rsidRPr="00F973E1" w:rsidRDefault="00F973E1" w:rsidP="006C26C9">
      <w:pPr>
        <w:spacing w:after="0"/>
        <w:ind w:lef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COORDENADOR(A): &lt;&lt;SOLICITANTE&gt;&gt;, CPF: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&lt;&lt;SOLI_CPF&gt;&gt;,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residente e domiciliado(a)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&lt;&lt;SOLI_ENDERE&gt;&gt;,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B.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&lt;&lt;SOLI_BAIRRO&gt;&gt; - &lt;&lt;SOLI_MUNICI&gt;&gt;/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&lt;&lt;SOLI_ESTADO&gt;&gt;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mantendo vínculo com</w:t>
      </w:r>
      <w:r w:rsid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&lt;&lt;SOLI_INST_VINC&gt;&gt;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551290C8" w14:textId="3E077902" w:rsid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3" w:name="_Hlk89093254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Considerando a Chamada FAPEMIG 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07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/2023, que tem por objetivo a</w:t>
      </w:r>
      <w:bookmarkEnd w:id="3"/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poiar a integração entre os Núcleos de inovação Tecnológica e os múltiplos ambientes promotores de inovação e programas do Estado de Minas Gerais, conforme previsto no Decreto Estadual n. 47.442, de 04/07/2018</w:t>
      </w:r>
    </w:p>
    <w:p w14:paraId="7EAA9B57" w14:textId="3E571048" w:rsidR="00251884" w:rsidRDefault="00251884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Considerando </w:t>
      </w:r>
      <w:r w:rsidR="00BD2B4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que </w:t>
      </w:r>
      <w:r w:rsidR="00BD2B4E" w:rsidRPr="008E2EC9">
        <w:rPr>
          <w:rFonts w:ascii="Calibri" w:eastAsia="Times New Roman" w:hAnsi="Calibri" w:cs="Calibri"/>
          <w:color w:val="000000"/>
          <w:sz w:val="27"/>
          <w:szCs w:val="27"/>
          <w:lang w:eastAsia="pt-BR"/>
          <w:rPrChange w:id="4" w:author="Soraia Faleiro Reis" w:date="2023-09-19T13:35:00Z">
            <w:rPr>
              <w:rFonts w:ascii="Calibri" w:eastAsia="Times New Roman" w:hAnsi="Calibri" w:cs="Calibri"/>
              <w:color w:val="000000"/>
              <w:sz w:val="27"/>
              <w:szCs w:val="27"/>
              <w:highlight w:val="yellow"/>
              <w:lang w:eastAsia="pt-BR"/>
            </w:rPr>
          </w:rPrChange>
        </w:rPr>
        <w:t xml:space="preserve">o </w:t>
      </w:r>
      <w:r w:rsidR="00BD2B4E" w:rsidRPr="00BD2B4E">
        <w:rPr>
          <w:rFonts w:ascii="Calibri" w:eastAsia="Times New Roman" w:hAnsi="Calibri" w:cs="Calibri"/>
          <w:color w:val="000000"/>
          <w:sz w:val="27"/>
          <w:szCs w:val="27"/>
          <w:highlight w:val="yellow"/>
          <w:lang w:eastAsia="pt-BR"/>
        </w:rPr>
        <w:t xml:space="preserve">&lt;nome do Promotor&gt; </w:t>
      </w:r>
      <w:r w:rsidR="00BD2B4E" w:rsidRPr="008E2EC9">
        <w:rPr>
          <w:rFonts w:ascii="Calibri" w:eastAsia="Times New Roman" w:hAnsi="Calibri" w:cs="Calibri"/>
          <w:color w:val="000000"/>
          <w:sz w:val="27"/>
          <w:szCs w:val="27"/>
          <w:lang w:eastAsia="pt-BR"/>
          <w:rPrChange w:id="5" w:author="Soraia Faleiro Reis" w:date="2023-09-19T13:35:00Z">
            <w:rPr>
              <w:rFonts w:ascii="Calibri" w:eastAsia="Times New Roman" w:hAnsi="Calibri" w:cs="Calibri"/>
              <w:color w:val="000000"/>
              <w:sz w:val="27"/>
              <w:szCs w:val="27"/>
              <w:highlight w:val="yellow"/>
              <w:lang w:eastAsia="pt-BR"/>
            </w:rPr>
          </w:rPrChange>
        </w:rPr>
        <w:t xml:space="preserve">atua como </w:t>
      </w:r>
      <w:r w:rsidR="00BD2B4E" w:rsidRPr="00BD2B4E">
        <w:rPr>
          <w:rFonts w:ascii="Calibri" w:eastAsia="Times New Roman" w:hAnsi="Calibri" w:cs="Calibri"/>
          <w:color w:val="000000"/>
          <w:sz w:val="27"/>
          <w:szCs w:val="27"/>
          <w:highlight w:val="yellow"/>
          <w:lang w:eastAsia="pt-BR"/>
        </w:rPr>
        <w:t>&lt;categoria</w:t>
      </w:r>
      <w:ins w:id="6" w:author="Soraia Faleiro Reis" w:date="2023-09-19T13:35:00Z">
        <w:r w:rsidR="002E4174">
          <w:rPr>
            <w:rFonts w:ascii="Calibri" w:eastAsia="Times New Roman" w:hAnsi="Calibri" w:cs="Calibri"/>
            <w:color w:val="000000"/>
            <w:sz w:val="27"/>
            <w:szCs w:val="27"/>
            <w:lang w:eastAsia="pt-BR"/>
          </w:rPr>
          <w:t>&gt;</w:t>
        </w:r>
      </w:ins>
    </w:p>
    <w:p w14:paraId="7DFE9CAB" w14:textId="77777777" w:rsidR="006C26C9" w:rsidRDefault="006C26C9" w:rsidP="006C26C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Considerando que o objetivo deste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é viabilizar o apoio financeiro para o desenvolvimento do projeto identificado no preâmbulo deste Instrumento;</w:t>
      </w:r>
    </w:p>
    <w:p w14:paraId="5C76E4AC" w14:textId="77777777" w:rsidR="00251884" w:rsidRPr="00F973E1" w:rsidRDefault="00251884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44333A04" w14:textId="423F4E58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Resolvem firmar o presente </w:t>
      </w:r>
      <w:r w:rsidR="004A0A9F" w:rsidRP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</w:t>
      </w:r>
      <w:r w:rsidR="006C26C9" w:rsidRP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para Pesquisa, Desenvolvimento e Inovação – PD&amp;I, doravante denominado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que será regido pelas cláusulas e condições seguintes:</w:t>
      </w:r>
    </w:p>
    <w:p w14:paraId="30F184B2" w14:textId="77777777" w:rsidR="00F973E1" w:rsidRPr="00B95929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C458AD5" w14:textId="41F10901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expressão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“PARTÍCIPES”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utilizada para referir-se, conjuntamente, à </w:t>
      </w:r>
      <w:bookmarkStart w:id="7" w:name="_Hlk89093294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à 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bookmarkEnd w:id="7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ao(s) </w:t>
      </w:r>
      <w:r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PARCEIRO(S)</w:t>
      </w:r>
      <w:r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="006C26C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ao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COORDENADOR.</w:t>
      </w:r>
    </w:p>
    <w:p w14:paraId="12EC165A" w14:textId="051B707A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expressão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“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”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utilizada para referir-se, conjuntamente, à </w:t>
      </w:r>
      <w:r w:rsidR="00B95929"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="00B95929"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a(os) </w:t>
      </w:r>
      <w:r w:rsidR="00B95929" w:rsidRPr="00B9592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PARCEIRO</w:t>
      </w:r>
      <w:r w:rsidR="00B95929" w:rsidRPr="00B95929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(S),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ao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COORDENADOR.</w:t>
      </w:r>
    </w:p>
    <w:p w14:paraId="06222FAC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88B9D11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PRIMEIRA – DO OBJETO</w:t>
      </w:r>
    </w:p>
    <w:p w14:paraId="4F158F3C" w14:textId="647910CE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8" w:name="_Hlk89093355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Constitui objeto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apoio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financiamento do montante previsto na Cláusula Segunda, ao projeto de pesquisa científica, tecnológica e/ou de inovação identificado no preâmbulo deste instrumento, desenvolvido pelo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em parceria com </w:t>
      </w:r>
      <w:r w:rsidR="00B95929" w:rsidRPr="0025188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os 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observado o plano de trabalho aprovado, parte integrante e indissociável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  <w:bookmarkEnd w:id="8"/>
    </w:p>
    <w:p w14:paraId="0924C685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Integrará o Plano de Trabalho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&lt;&lt;XXX&gt;&gt;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as informações mínimas que nele deverão constar, nos termos do art. 78 do Decreto n. 47.442/2018, ainda que encaminhadas em documentos apartados.</w:t>
      </w:r>
    </w:p>
    <w:p w14:paraId="62E087FF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5ACE3DDE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SEGUNDA – DO VALOR DO APOIO E CONDIÇÕES</w:t>
      </w:r>
    </w:p>
    <w:p w14:paraId="3E3EA895" w14:textId="7930812E" w:rsidR="00251884" w:rsidRDefault="00F973E1" w:rsidP="00F973E1">
      <w:pPr>
        <w:spacing w:before="120" w:after="120" w:line="240" w:lineRule="auto"/>
        <w:ind w:left="120" w:right="120"/>
        <w:jc w:val="both"/>
      </w:pPr>
      <w:bookmarkStart w:id="9" w:name="_Hlk89093381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valor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é fixado em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R$ &lt;&lt;TO_VALORTO&gt;&gt; (&lt;&lt;TO_VALOR_EXTENSO&gt;&gt;),</w:t>
      </w:r>
      <w:r w:rsidR="00251884"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="00251884"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sendo </w:t>
      </w:r>
      <w:r w:rsidR="00251884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</w:t>
      </w:r>
      <w:r w:rsidR="00251884"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VALOR CONCEDENTE</w:t>
      </w:r>
      <w:r w:rsidR="00251884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&gt;&gt;</w:t>
      </w:r>
      <w:r w:rsidR="00251884"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251884"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aportado pela </w:t>
      </w:r>
      <w:r w:rsidR="00251884"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="00251884"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a título de apoio financeiro, e </w:t>
      </w:r>
      <w:r w:rsidR="00251884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&lt;&lt;</w:t>
      </w:r>
      <w:r w:rsidR="00251884" w:rsidRPr="001C4C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VALOR CONTRAPARTIDA</w:t>
      </w:r>
      <w:r w:rsidR="00251884"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highlight w:val="yellow"/>
          <w:lang w:eastAsia="pt-BR"/>
        </w:rPr>
        <w:t>&gt;&gt;</w:t>
      </w:r>
      <w:r w:rsidR="00251884"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251884"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aportado pela EXECUTORA e PARCEIRO(S), a título de contrapartida financeira e / ou econômica, de acordo com Plano de Trabalho.</w:t>
      </w:r>
    </w:p>
    <w:bookmarkEnd w:id="9"/>
    <w:p w14:paraId="66370D7A" w14:textId="1EE642E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valor do recurso constante nesta Cláusula inclui a parcela de até</w:t>
      </w:r>
      <w:r w:rsidR="001C4CE1"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&lt;&lt;DOA_VALOR&gt;&gt;    (&lt;&lt;DOA_VALOR_EXTENSO&gt;&gt;)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montante concedido para o desenvolvimento do Projeto, percentual este que será destinado em favor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título de despesas operacionais, nos termos do art. 10 da Lei n. 10.973/2004, do art. 70 do Decreto n. 47.442/2018 e da Deliberação do Conselho Curador da FAPEMIG n. 147, de 26 de novembro de 2019, conforme proposta e plano de trabalho, o que deverá ser comprovado segundo detalhamento dos custos operacionais que 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terá com o projeto.</w:t>
      </w:r>
    </w:p>
    <w:p w14:paraId="690CE20D" w14:textId="67A4960D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implementação de eventu</w:t>
      </w:r>
      <w:r w:rsidR="007C5CA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is bols</w:t>
      </w:r>
      <w:r w:rsidR="007C5CA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 só poderá ser realizada, após a liberação da primeira parcela dos recursos financeiros.</w:t>
      </w:r>
    </w:p>
    <w:p w14:paraId="2E48F9AB" w14:textId="724E9F1D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 </w:t>
      </w:r>
      <w:bookmarkStart w:id="10" w:name="_Hlk89093512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r w:rsidR="007C5CA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recursos financeiros previstos neste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limitam-se ao valor constante na presente Cláusula, não se responsabilizando 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pelo aporte de quaisquer outros recursos em decorrência de modificação do projeto original ou por fatos supervenientes que necessitem de suplementação a qualquer título.</w:t>
      </w:r>
      <w:bookmarkEnd w:id="10"/>
    </w:p>
    <w:p w14:paraId="409EF302" w14:textId="525D5F2A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PARAGRAFO QUARTO: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bookmarkStart w:id="11" w:name="_Hlk89093535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despesas previstas neste </w:t>
      </w:r>
      <w:bookmarkEnd w:id="11"/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à conta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</w:t>
      </w:r>
      <w:r w:rsidR="00B95929" w:rsidRPr="001C4C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correrão pela(s) dotação(ões) orçamentária(s)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&lt;&lt;TO_DOTACOES&gt;&gt;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para o presente exercício ou por outra(s) que a(s) suceder (em).</w:t>
      </w:r>
    </w:p>
    <w:p w14:paraId="2CDD5E0F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6E201E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TERCEIRA – DA LIBERAÇÃO DOS RECURSOS</w:t>
      </w:r>
    </w:p>
    <w:p w14:paraId="72D3015A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liberação dos recursos será feita diretamente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forma integral ou em parcelas, e sua utilização se dará conforme previsto no detalhamento dos itens do plano de trabalho aprovado pela </w:t>
      </w:r>
      <w:bookmarkStart w:id="12" w:name="_Hlk89093595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bookmarkEnd w:id="12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14:paraId="23E7CD76" w14:textId="42E764E9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bookmarkStart w:id="13" w:name="_Hlk89093606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liberação dos recursos dar-se-á após a publicação do extrato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no Diário Oficial do Estado de Minas Gerais e mediante disponibilidade orçamentária e financeira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  <w:bookmarkEnd w:id="13"/>
    </w:p>
    <w:p w14:paraId="0EC1F3C6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Na hipótese do repasse em parcelas, a primeira será feita nas mesmas condições do parágrafo anterior e, as subsequentes, conforme detalhamento dos itens do plano de trabalho e mediante disponibilidade financeira da </w:t>
      </w:r>
      <w:bookmarkStart w:id="14" w:name="_Hlk89093661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bookmarkEnd w:id="14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14:paraId="41B1A67B" w14:textId="0B919908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 A GESTORA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manter e movimentar os recursos em conta bancária específica para o </w:t>
      </w:r>
      <w:r w:rsid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aberta em instituição financeira oficial.</w:t>
      </w:r>
    </w:p>
    <w:p w14:paraId="574C9553" w14:textId="1BF164EC" w:rsidR="00F973E1" w:rsidRPr="00F973E1" w:rsidRDefault="00F973E1" w:rsidP="009F2EC5">
      <w:pPr>
        <w:ind w:left="142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QUARTO: A GESTORA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deverá manter a regularidade no Cadastro Geral de </w:t>
      </w:r>
      <w:r w:rsidR="00C77D7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Convenentes</w:t>
      </w:r>
      <w:r w:rsidR="009F2EC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="0076616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do Estado de Minas Gerais- CAGEC-MG para recebimento do desembolso financeiro.</w:t>
      </w:r>
    </w:p>
    <w:p w14:paraId="3009666C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3AB0BD5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QUARTA – DA APLICAÇÃO DOS RECURSOS</w:t>
      </w:r>
    </w:p>
    <w:p w14:paraId="03F1D8FA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Após a liberação dos recursos, os saldos financeiros, enquanto não utilizados, deverão ser aplicados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em caderneta de poupança ou em fundo de aplicação financeira de curto prazo ou operação de mercado aberto lastreada em títulos da dívida pública, na forma descrita no Parágrafo 4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u w:val="single"/>
          <w:vertAlign w:val="superscript"/>
          <w:lang w:eastAsia="pt-BR"/>
        </w:rPr>
        <w:t>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art. 116, da Lei n. 8.666/1993 e no §1º do art. 87 do Decreto n. 47.442/2018.</w:t>
      </w:r>
    </w:p>
    <w:p w14:paraId="701DA631" w14:textId="3B135EF2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valores oriundos da </w:t>
      </w:r>
      <w:bookmarkStart w:id="15" w:name="_Hlk89093767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bookmarkEnd w:id="15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serão repassados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 depósito bancário em conta específica e individualizada para a execução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aberta em instituição bancária oficial.</w:t>
      </w:r>
    </w:p>
    <w:p w14:paraId="3C7D888F" w14:textId="14942FB0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Os rendimentos de ativos financeiros serão aplicados no objeto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item que conste no plano de trabalho aprovado e deve ser justificado e comprovado na prestação de contas financeira, os quais estão sujeitos às mesmas condições exigidas para os recursos transferidos.</w:t>
      </w:r>
    </w:p>
    <w:p w14:paraId="36EC9903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utilização dos rendimentos para aquisição de novos itens deverá ser previamente aprovada pela </w:t>
      </w:r>
      <w:bookmarkStart w:id="16" w:name="_Hlk89093825"/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bookmarkEnd w:id="16"/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2DB6D15F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Os rendimentos de aplicações financeiras dos recursos não poderão ser computados como contrapartida ou outros aportes das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98AF5B6" w14:textId="671AEBEF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QUINTO: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No caso de conclusão, rescisão ou extinção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os saldos financeiros remanescentes, inclusive os provenientes das receitas obtidas das aplicações financeiras realizadas, serão devolvidos à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 Documento de Arrecadação Estadual - DAE.</w:t>
      </w:r>
    </w:p>
    <w:p w14:paraId="43013CE8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14:paraId="218A5870" w14:textId="77777777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QUINTA – DO PRAZO DE VIGÊNCIA E DE EXECUÇÃO</w:t>
      </w:r>
    </w:p>
    <w:p w14:paraId="536F9774" w14:textId="60A2AE8B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vigência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&lt;&lt;DURACAOVIGENCIA&gt;&gt;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contar da data de sua publicação, sendo o prazo de execução do projeto de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&lt;&lt;DURACAOMESES&gt;&gt;, 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previsto no preâmbulo deste instrumento, também contados da data da publicação do Diário Oficial do Estado de Minas Gerais.</w:t>
      </w:r>
    </w:p>
    <w:p w14:paraId="7B122404" w14:textId="43731D74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vigência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ser prorrogada mediante assinatura de Termo Aditivo, após solicitação e justificativa dos 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da anuência da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devida adequação do plano de trabalho.</w:t>
      </w:r>
    </w:p>
    <w:p w14:paraId="01FC965B" w14:textId="046D5D5F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 prazo de execução deste projeto poderá ser alterado mediante solicitação e justificativa dos 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após autorização da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comunicação escrita, e desde que o novo prazo não ultrapasse a vigência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devendo ser realizada a adequação do plano de trabalho.</w:t>
      </w:r>
    </w:p>
    <w:p w14:paraId="19A4A910" w14:textId="77777777" w:rsidR="00257D7D" w:rsidRDefault="00257D7D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257D7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 </w:t>
      </w:r>
      <w:r w:rsidRPr="00257D7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pedidos de alteração do prazo de execução ou de vigência deverão ser apresentados com antecedência mínima de 60 (sessenta) dias antes da data do seu encerramento</w:t>
      </w:r>
    </w:p>
    <w:p w14:paraId="5220DFEC" w14:textId="554F198D" w:rsidR="00F973E1" w:rsidRPr="00F973E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PARÁGRAFO </w:t>
      </w:r>
      <w:r w:rsidR="00257D7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QUARTO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prorrogação do prazo de vigência do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do prazo de execução do presente projeto não importará no aporte de novos recursos, além dos já previstos na Cláusula Segunda.</w:t>
      </w:r>
    </w:p>
    <w:p w14:paraId="523B49C9" w14:textId="3CE149CE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</w:t>
      </w:r>
      <w:r w:rsidR="00257D7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INTA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Os prazos de vigência do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de execução do presente Projeto, no caso de atraso na liberação dos recursos ocasionado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serão prorrogados de ofício pela </w:t>
      </w:r>
      <w:r w:rsidRPr="00F973E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F973E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limitado ao período verificado ou previsto para liberação, integral ou parcial, dos recursos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devida readequação da duração das etapas de execução.</w:t>
      </w:r>
    </w:p>
    <w:p w14:paraId="478A87D3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8898165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SEXTA– DAS OBRIGAÇÕES DOS PARTÍCIPES</w:t>
      </w:r>
    </w:p>
    <w:p w14:paraId="3E35CE11" w14:textId="3211F00C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São obrigações dos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PARTICÍPES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cumprimento de todas as Cláusulas presentes neste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o seguinte:</w:t>
      </w:r>
    </w:p>
    <w:p w14:paraId="312F3BDE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 - DOS PARTÍCIPES:</w:t>
      </w:r>
    </w:p>
    <w:p w14:paraId="7C187761" w14:textId="38000ED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Aceitar os termos e condições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assinando-o eletronicamente por meio do Sistema Eletrônico de Informações - SEI, com senha individual e intransferível, da qual se responsabiliza pelo sigilo;</w:t>
      </w:r>
    </w:p>
    <w:p w14:paraId="51A8CC3B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b) Ter conduta ética e íntegra, respeitada a Lei anticorrupção n.º 12.846, de 2013;</w:t>
      </w:r>
    </w:p>
    <w:p w14:paraId="53AFE759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Submeter-se à fiscalização do Tribunal de Contas do Estado e pelos órgãos de controle competentes e garantindo acesso aos processos, documentos e às informações relacionadas à parceria, bem como aos locais de execução do respectivo objeto;</w:t>
      </w:r>
    </w:p>
    <w:p w14:paraId="1E4B1B19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Observar os procedimentos e regras dispostos no Manual da FAPEMIG, na Cartilha de Prestação de Contas, bem como na legislação aplicável ao presente Instrumento.</w:t>
      </w:r>
    </w:p>
    <w:p w14:paraId="425B58C9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569F488" w14:textId="0E0AF2F0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II - DOS 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</w:p>
    <w:p w14:paraId="0CD6D343" w14:textId="600E59F0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a) Arcar, </w:t>
      </w:r>
      <w:r w:rsidR="00382B6C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convenente 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responsável, por quaisquer ônus advindos das relações diretas ou indiretas com terceiros estranhos ao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acerca da relação com os bolsistas vinculados a instituição, que não implicará em constituição da relação laborativa, empregatícia ou de qualquer natureza;</w:t>
      </w:r>
    </w:p>
    <w:p w14:paraId="28735A41" w14:textId="7A1F9F3B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pela adequada utilização dos recursos concedidos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de acordo com sua finalidade e em estrita observância das cláusulas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Manual da FAPEMIG e demais normas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não os destinando, em hipótese alguma, a fins diversos, ainda que parcialmente;</w:t>
      </w:r>
    </w:p>
    <w:p w14:paraId="6C5A29D5" w14:textId="0BB0F6EA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Explicitar o número do processo correspondente em toda correspondência enviada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referente ao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via correio regular ou comunicação eletrônica;</w:t>
      </w:r>
    </w:p>
    <w:p w14:paraId="5A03AF63" w14:textId="70C49958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Manter a guarda dos documentos originais relativos à execução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pelo prazo de 10 (dez) anos contados do dia útil subsequente ao término do prazo para apresentação da prestação de contas, exibindo-os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aos órgãos de controle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quando solicitado.</w:t>
      </w:r>
    </w:p>
    <w:p w14:paraId="5A6C4F17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Manter, durante toda a execução desta parceria, as condições de regularidade exigidas para sua celebração, nos termos da legislação estadual e regulamentos aplicáveis.</w:t>
      </w:r>
    </w:p>
    <w:p w14:paraId="0823154D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4F4ECAF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III - DA 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p w14:paraId="0328DAE2" w14:textId="0BA876D2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Realizar o monitoramento e a avaliação do desenvolvimento do projeto, </w:t>
      </w:r>
      <w:bookmarkStart w:id="17" w:name="_Hlk89094202"/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da análise dos relatórios de monitoramento de metas</w:t>
      </w:r>
      <w:bookmarkEnd w:id="17"/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nos moldes </w:t>
      </w:r>
      <w:bookmarkStart w:id="18" w:name="_Hlk89094221"/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modelo padrão disponibilizados pela </w:t>
      </w:r>
      <w:bookmarkEnd w:id="18"/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a ser 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apresentado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ou pela 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plano de trabalho;</w:t>
      </w:r>
    </w:p>
    <w:p w14:paraId="5161B364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Realizar a análise da prestação de contas financeira, apresentada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conforme a legislação aplicável, as diretrizes estabelecidas pelo Manual da FAPEMIG e a Cartilha de Prestação de Contas.</w:t>
      </w:r>
    </w:p>
    <w:p w14:paraId="2C2BF260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CFE1EB3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IV - DO COORDENADOR:</w:t>
      </w:r>
    </w:p>
    <w:p w14:paraId="2BEC79FE" w14:textId="2C41A3BB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Responsabilizar-se integralmente pela perfeita execução do projeto e adequada utilização dos recursos concedidos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CONCEDENTE,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 acordo com sua finalidade e em estrita observância das cláusulas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do Manual da FAPEMIG e demais normas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não os destinando, em hipótese alguma, a fins diversos, ainda que parcialmente;</w:t>
      </w:r>
    </w:p>
    <w:p w14:paraId="2A10CB42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pela demonstração dos resultados obtidos por meio da elaboração e apresentação de Relatório Técnico-Científico, disponibilizado no Sistema Eletrônico, bem como por meio de outros documentos solicitados pela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61526F7A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Fazer expressa referência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de fornecer 1 (um) exemplar da obra publicada, sempre que, em virtude do apoio deferido, for produzido livro, revista ou qualquer outro trabalho técnico ou científico;</w:t>
      </w:r>
    </w:p>
    <w:p w14:paraId="328B869E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Divulgar o presente apoio da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nas palestras, seminários e cursos, ou na promoção do produto resultado do evento através de publicações científicas, artigos em jornais e/ou revistas, </w:t>
      </w:r>
      <w:r w:rsidRPr="004A0A9F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folders, banners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cartazes, quadros, folheto, dentre outros, sob pena de inadimplência das obrigações ora pactuadas, observada em ano eleitoral a Lei Federal 9.504/97.</w:t>
      </w:r>
    </w:p>
    <w:p w14:paraId="2DB8396F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F802F98" w14:textId="71EEB58D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 - DA </w:t>
      </w:r>
      <w:r w:rsidR="00B95929"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 E PARCEIRO(S)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:</w:t>
      </w:r>
    </w:p>
    <w:p w14:paraId="1A567926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Observar as diretrizes específicas constantes do Manual da FAPEMIG, desde a submissão da proposta até a prestação final de contas.</w:t>
      </w:r>
    </w:p>
    <w:p w14:paraId="02726D2B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Responsabilizar-se pelo envio da prestação de contas técnico-científica, solidariamente com 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do projeto.</w:t>
      </w:r>
    </w:p>
    <w:p w14:paraId="7AD2AD3C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Propiciar condições adequadas de espaço, infraestrutura, pessoal de apoio técnico e administrativo para o desenvolvimento do projeto de pesquisa, acompanhando as atividades realizadas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7F4CD3DA" w14:textId="5AA1AB40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Envidar os melhores esforços para o fiel cumprimento das obrigações dispostas no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sendo solidariamente responsável pelas obrigações assumidas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4168491B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e) Responsabilizar-se solidariamente pelas obrigações assumidas pelo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em caso de negligência na fiscalização e no acompanhamento da execução do Projeto.</w:t>
      </w:r>
    </w:p>
    <w:p w14:paraId="58C974D6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3942263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VI - DA GESTORA:</w:t>
      </w:r>
    </w:p>
    <w:p w14:paraId="24F81858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Manter-se constituída na forma de fundação de direito privado, sem fins lucrativos, regidas pelo Código Civil brasileiro e por estatutos cujas normas expressamente disponham sobre a observância dos princípios da legalidade, da impessoalidade, da moralidade, da publicidade, da economicidade e da eficiência;</w:t>
      </w:r>
    </w:p>
    <w:p w14:paraId="5CCA9C6B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b) Adotar regulamento específico de aquisições e contratações de obras e serviços, nos termos do art. 84 do Decreto 47.442/2018, observados os demais dispositivos legais aplicáveis;</w:t>
      </w:r>
    </w:p>
    <w:p w14:paraId="63DF9467" w14:textId="601A54CD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c) Manter os recursos repassados, em conta bancária específica e atualizada, aberta exclusivamente para execução das ações deste </w:t>
      </w:r>
      <w:r w:rsid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;</w:t>
      </w:r>
    </w:p>
    <w:p w14:paraId="134D23F7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d) Utilizar recursos exclusivamente para o cumprimento da finalidade prevista no Plano de Trabalho do Projeto;</w:t>
      </w:r>
    </w:p>
    <w:p w14:paraId="11696777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e) Observar as vedações contidas nos incisos VII e VIII, do art. 6º da Lei n. 22.929/2018;</w:t>
      </w:r>
    </w:p>
    <w:p w14:paraId="13B30491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f) Observar a publicidade de seus atos, conforme estabelecido no art. 8º da Lei nº 22.929, de 2018, salvo no que diz respeito às informações classificadas como sigilosas e de segredo industrial;</w:t>
      </w:r>
    </w:p>
    <w:p w14:paraId="55C2FB54" w14:textId="7B1627A6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g) Manter-se cadastrada junto à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durante o prazo de vigência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34309863" w14:textId="4C135BD5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h) Apresentar para a </w:t>
      </w:r>
      <w:r w:rsidRP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prestação de contas financeira, observada a Cláusula Oitava do presente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planilha com os custos operacionais efetivamente incorridos para o objeto deste </w:t>
      </w:r>
      <w:r w:rsidR="004A0A9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fim de comprovar percentual que foi destinado a título de despesas operacionais e administrativas, observado o limite máximo estabelecido na Cláusula Segunda, com devolução da diferença não executada.</w:t>
      </w:r>
    </w:p>
    <w:p w14:paraId="4752E3C2" w14:textId="77777777" w:rsidR="00F973E1" w:rsidRPr="004A0A9F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4A0A9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1F8627E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SÉTIMA – DA PRESTAÇÃO DE CONTAS TÉCNICO-CIENTÍFICA</w:t>
      </w:r>
    </w:p>
    <w:p w14:paraId="40E74D85" w14:textId="07B0B446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obriga-se a realizar a prestação de contas técnico-científica do projeto, no prazo de até 60 (sessenta) dias após encerrado o seu prazo de execução, ou pela rescisão deste </w:t>
      </w:r>
      <w:r w:rsidR="004A0A9F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por qualquer motivo, devendo a prestação de contas observar as diretrizes previstas no Manual da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FAPEMIG e as demais normas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Chamada Pública identificada no preâmbulo, bem como na legislação aplicável.</w:t>
      </w:r>
    </w:p>
    <w:p w14:paraId="0495C7AE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projeto.</w:t>
      </w:r>
    </w:p>
    <w:p w14:paraId="011A01F5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também deverá enviar um PITCH (vídeo de curta duração de aproximadamente 3 min.), contendo uma síntese do(s) resultado(s) mais significativo(s) do projeto desenvolvido, menção ao apoio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FAPEMIG,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quando da apresentação do relatório técnico final, e que será utilizado como material de divulgação, devendo também ser enviado documento autorizando a divulgação do PITCH.</w:t>
      </w:r>
    </w:p>
    <w:p w14:paraId="5DC9B9C4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Na hipótese da reprovação parcial ou integral da prestação de contas técnico-científica,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efetuar a devolução dos recursos recebidos, integral ou proporcionalmente, conforme o caso, sem prejuízo da correção monetária devida.</w:t>
      </w:r>
    </w:p>
    <w:p w14:paraId="1EE88307" w14:textId="03182EC1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="00B95929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="005759EC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acompanhar</w:t>
      </w:r>
      <w:r w:rsidR="004F1DB0"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á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 execução e a apresentação da prestação de contas técnico-científica pelo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COORDENADOR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</w:t>
      </w:r>
    </w:p>
    <w:p w14:paraId="58F754EB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381B01D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OITAVA – DA PRESTAÇÃO DE CONTAS FINANCEIRA PARCIAL E FINAL</w:t>
      </w:r>
    </w:p>
    <w:p w14:paraId="414DFBDC" w14:textId="2D2F8789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19" w:name="_Hlk89094500"/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 GESTORA</w:t>
      </w:r>
      <w:bookmarkEnd w:id="19"/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obriga-se a realizar a prestação de contas financeira do projeto, no prazo de até 60 (sessenta) dias após encerrado o prazo de sua execução, ou pela rescisão deste </w:t>
      </w:r>
      <w:r w:rsidR="004A0A9F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por qualquer motivo, devendo a prestação de contas observar as diretrizes previstas no Manual da FAPEMIG, a Cartilha de Prestação de Contas Financeira, as demais normas da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bem como a Chamada Pública identificada no preâmbulo e a legislação aplicável. </w:t>
      </w:r>
    </w:p>
    <w:p w14:paraId="67C41105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 hipótese de não aprovação integral ou parcial da prestação de contas financeira,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efetuar a devolução proporcional dos recursos recebidos, devidamente corrigidos.</w:t>
      </w:r>
    </w:p>
    <w:p w14:paraId="67CDCE72" w14:textId="6B2E7FE2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SEGUNDO: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="00B4502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 </w:t>
      </w:r>
      <w:r w:rsidR="00B95929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EXECUTORA </w:t>
      </w:r>
      <w:r w:rsidR="00B4502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e PARCEIRO(S)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poderão ser responsabilizados solidariamente pela devolução dos recursos em decorrência da reprovação parcial ou integral da prestação de contas financeira, caso a sua ação ou omissão tenha concorrido para a reprovação.</w:t>
      </w:r>
    </w:p>
    <w:p w14:paraId="5D75DF40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 prestação de contas final, o saldo apurado na conta vinculada, inclusive com os rendimentos de aplicação financeira, deverá ser devolvido 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por meio de DAE – Documento de Arrecadação Estadual disponível em </w:t>
      </w:r>
      <w:hyperlink r:id="rId7" w:tgtFrame="_blank" w:history="1">
        <w:r w:rsidRPr="00007A2A">
          <w:rPr>
            <w:rFonts w:ascii="Calibri" w:eastAsia="Times New Roman" w:hAnsi="Calibri" w:cs="Calibri"/>
            <w:color w:val="0000FF"/>
            <w:sz w:val="27"/>
            <w:szCs w:val="27"/>
            <w:u w:val="single"/>
            <w:lang w:eastAsia="pt-BR"/>
          </w:rPr>
          <w:t>http://daeonline1.fazenda.mg.gov.br/daeonline/executeReceitaOrgaosEstaduais.action</w:t>
        </w:r>
      </w:hyperlink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(Receita de órgãos estaduais), devidamente identificado com o número do projeto, no campo de informações do DAE.</w:t>
      </w:r>
    </w:p>
    <w:p w14:paraId="0E02936A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No caso da prestação de contas financeira parcial,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 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observar o previsto na Portaria FAPEMIG PRE n. 24/2022.</w:t>
      </w:r>
    </w:p>
    <w:p w14:paraId="13DDF1F9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498943B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NONA – DAS METAS E DA AVALIAÇÃO</w:t>
      </w:r>
    </w:p>
    <w:p w14:paraId="2C7B6CCF" w14:textId="6B8BEF41" w:rsidR="00F973E1" w:rsidRPr="00007A2A" w:rsidRDefault="00F973E1" w:rsidP="00A4290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 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="00A4290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atestam</w:t>
      </w:r>
      <w:r w:rsidR="00A4290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que o Plano de Trabalho, ou documento equivalente disponível na plataforma Everest, integra o presente </w:t>
      </w:r>
      <w:bookmarkStart w:id="20" w:name="_Hlk89094573"/>
      <w:r w:rsidR="004A0A9F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bookmarkEnd w:id="20"/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independente de transcrição, e contém a especificação das metas a serem atingidas, com indicadores que permitem avaliar o seu cumprimento ao longo do tempo.</w:t>
      </w:r>
    </w:p>
    <w:p w14:paraId="1609FEB8" w14:textId="2AA1EC0A" w:rsidR="00F973E1" w:rsidRPr="00007A2A" w:rsidRDefault="00F973E1" w:rsidP="00A4290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reserva-se ao direito de, a qualquer tempo, monitorar a execução das metas e atividades, conforme definido no Plano de Trabalho e, após a conclusão dos trabalhos, verificar o cumprimento das condições fixadas no </w:t>
      </w:r>
      <w:r w:rsidR="004A0A9F"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187D9131" w14:textId="63BA5480" w:rsidR="00F973E1" w:rsidRPr="00007A2A" w:rsidRDefault="00F973E1" w:rsidP="00A4290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  <w:r w:rsidR="00A4290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deverá encaminhar à </w:t>
      </w:r>
      <w:r w:rsidRPr="00007A2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relatório de monitoramento informando o andamento da execução física e técnica do objeto, a fim de realizar o registro do avanço do projeto, em periodicidade a ser definida, conforme especificidades do plano de trabalho.</w:t>
      </w:r>
    </w:p>
    <w:p w14:paraId="2437CF0F" w14:textId="77777777" w:rsidR="00F973E1" w:rsidRPr="00007A2A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07A2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C0F2627" w14:textId="77777777" w:rsidR="00F973E1" w:rsidRPr="006B5B8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 – DO SIGILO E DA CONFIDENCIALIDADE</w:t>
      </w:r>
    </w:p>
    <w:p w14:paraId="3C376662" w14:textId="28BE7692" w:rsidR="00F973E1" w:rsidRPr="006B5B8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Como forma de garantir a proteção dos direitos relativos à propriedade intelectual, porventura decorrentes do projeto, identificado no preâmbulo deste </w:t>
      </w:r>
      <w:r w:rsidR="004A0A9F"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obrigam-se os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manter sigilo e a confidencialidade das informações pertinentes à pesquisa, de forma a assegurar o atendimento ao requisito “novidade” exigido pela legislação.</w:t>
      </w:r>
    </w:p>
    <w:p w14:paraId="345F8AA1" w14:textId="05149938" w:rsidR="00F973E1" w:rsidRPr="006B5B8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PRIMEIRO: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 </w:t>
      </w:r>
      <w:r w:rsidR="006C26C9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 </w:t>
      </w:r>
      <w:r w:rsidR="008D5A54" w:rsidRPr="008D5A54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PARCEIRO(S)</w:t>
      </w:r>
      <w:r w:rsid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poder</w:t>
      </w:r>
      <w:r w:rsidR="008D5A5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ão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celebrar Termo de Sigilo e de Confidencialidade com cada um de seus respectivos servidores/empregados e demais envolvidos direta ou indiretamente no desenvolvimento do projeto, identificado no preâmbulo deste </w:t>
      </w:r>
      <w:r w:rsidR="004A0A9F"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como forma de garantir o sigilo e a confidencialidade das informações a ele relacionadas.</w:t>
      </w:r>
    </w:p>
    <w:p w14:paraId="505611D6" w14:textId="77777777" w:rsidR="00F973E1" w:rsidRPr="006B5B8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obrigação de sigilo e de confidencialidade prevista na presente Cláusula perdurará até que os direitos dos envolvidos tenham sido devidamente protegidos e cessará na hipótese deste projeto não originar direitos relativos à propriedade intelectual.</w:t>
      </w:r>
    </w:p>
    <w:p w14:paraId="10F7264C" w14:textId="02BFADA1" w:rsidR="00F973E1" w:rsidRPr="006B5B8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TERCEIRO: 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Cláusula de sigilo e de confidencialidade não será objeto de renúncia por qualquer dos </w:t>
      </w:r>
      <w:r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demais envolvidos direta ou indiretamente no desenvolvimento do projeto, enquanto vigentes os objetivos e finalidades deste </w:t>
      </w:r>
      <w:r w:rsidR="004A0A9F" w:rsidRPr="006B5B8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suas cláusulas correspondentes, resguardando-se irrestritamente eventuais direitos de propriedade intelectual.</w:t>
      </w:r>
    </w:p>
    <w:p w14:paraId="7484E622" w14:textId="77777777" w:rsidR="00F973E1" w:rsidRPr="006B5B8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5B8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97D8CDB" w14:textId="77777777" w:rsidR="00F973E1" w:rsidRPr="00D4203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ONZE – DOS DIREITOS RELATIVOS À PROPRIEDADE INTELECTUAL</w:t>
      </w:r>
    </w:p>
    <w:p w14:paraId="5091739E" w14:textId="348DEAD8" w:rsidR="00F973E1" w:rsidRPr="00D4203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direitos relativos à propriedade intelectual, porventura resultantes de atividades realizadas em decorrência do Projeto financiado pelo presente </w:t>
      </w:r>
      <w:r w:rsidR="004A0A9F"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serão objeto de proteção, em conformidade com a legislação vigente, e terão como cotitulares a </w:t>
      </w:r>
      <w:r w:rsidR="006B5B82"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EXECUTORA, PARCEIRO(S)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 a </w:t>
      </w: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respeitados os direitos do autor, inventor ou melhorista e as proporções dos recursos alocados pelas instituições envolvidas no desenvolvimento de cada tecnologia.</w:t>
      </w:r>
    </w:p>
    <w:p w14:paraId="770D47DE" w14:textId="77777777" w:rsidR="00F973E1" w:rsidRPr="00D4203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PRIMEIRO: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exploração comercial dos direitos de propriedade intelectual e os contratos de licença de exploração deverão ser ajustados de comum acordo entre os cotitulares do direito, nos Contratos de Cotitularidade e de Transferência de Tecnologia.</w:t>
      </w:r>
    </w:p>
    <w:p w14:paraId="538AF6D3" w14:textId="4231F955" w:rsidR="00F973E1" w:rsidRPr="00D4203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Qualquer cotitular do direito e/ou qualquer membro de sua equipe, somente poderá explorar diretamente os resultados advindos do projeto objeto deste </w:t>
      </w:r>
      <w:r w:rsidR="004A0A9F"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mediante comum acordo entre os demais cotitulares, expresso em termo escrito e assinado por todos.</w:t>
      </w:r>
    </w:p>
    <w:p w14:paraId="152BDB24" w14:textId="77777777" w:rsidR="00F973E1" w:rsidRPr="00D4203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: Os direitos sobre a propriedade intelectual observará a legislação vigente, notadamente a legislação de propriedade intelectual, em especial a Lei n. 9.279/96 (Lei de Propriedade Industrial), Lei n. 9.609/98 (Lei de Programas de Computador), Lei n. 9.610/98 (Lei de </w:t>
      </w: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Direitos Autorais), Lei n. 9.456/97 (Lei de Proteção de Cultivares), Decreto n. 2.553/98 (que dispõe sobre a obrigatoriedade de premiação a inventores de instituições públicas), Lei n. 10.973/04 (Lei de Inovação), Decreto n. 9.283/18 (Regulamenta a Lei n. 10.973/04),Lei n. 13.243/16, Lei Estadual n. 17.348/08 (Lei Mineira de Inovação), Decreto n. 47.442/18, bem como Deliberação n. 72/13 da FAPEMIG, e demais legislações aplicáveis à propriedade intelectual.</w:t>
      </w:r>
    </w:p>
    <w:p w14:paraId="4E82A96D" w14:textId="77777777" w:rsidR="00F973E1" w:rsidRPr="00D4203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4203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5AAA107" w14:textId="77777777" w:rsidR="00F973E1" w:rsidRPr="00302FC3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DOZE - DOS RESULTADOS ECONÔMICOS</w:t>
      </w:r>
    </w:p>
    <w:p w14:paraId="7DF048A1" w14:textId="61B00735" w:rsidR="00F973E1" w:rsidRPr="00302FC3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ganhos econômicos auferidos em eventual exploração comercial de pesquisas e inovações resultantes do projeto identificado no preâmbulo deste </w:t>
      </w:r>
      <w:r w:rsidR="004A0A9F"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inclusive na hipótese de transferência do direito de exploração a terceiros, serão partilhados entre os cotitulares do direito, na proporção equivalente ao montante do valor agregado, investido na pesquisa, inovações e proteção à propriedade intelectual, cujos percentuais serão definidos nos respectivos Contratos de Cotitularidade e de Transferência de Tecnologia.</w:t>
      </w:r>
    </w:p>
    <w:p w14:paraId="061F4672" w14:textId="77777777" w:rsidR="00F973E1" w:rsidRPr="00302FC3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É assegurada ao pesquisador participação mínima de 5% (cinco por cento) e máxima de 1/3 (um terço) nos ganhos econômicos, resultantes de contratos de transferência de tecnologia e de licenciamento para outorga de direito de uso ou de exploração de criação protegida da qual tenha sido o autor, inventor ou melhorista, nos termos da Lei Federal n. 10.973/2004 (Lei de Inovação), da Lei Federal n. 13.243/2016, da Lei Estadual n. 17.348/2008 (Lei Mineira de Inovação), do Decreto Estadual n. 47.442/2018 e da Deliberação n. 72/2013 da FAPEMIG</w:t>
      </w:r>
      <w:r w:rsidRPr="00302FC3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14:paraId="78DE43ED" w14:textId="77777777" w:rsidR="00F973E1" w:rsidRPr="00302FC3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302FC3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1E0C400" w14:textId="77777777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TREZE – DOS EQUIPAMENTOS</w:t>
      </w:r>
    </w:p>
    <w:p w14:paraId="26CBF2DE" w14:textId="77777777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bens móveis adquiridos com recursos da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destinados ao projeto ora financiado serão doados aos órgãos e entidades da Administração Pública Direta e Indireta, ou poderão ter o uso permitido às entidades privadas, nos termos da Portaria FAPEMIG n. 34/2019.</w:t>
      </w:r>
    </w:p>
    <w:p w14:paraId="7930F155" w14:textId="77777777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PRIMEIRO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doação de que trata o caput efetivar-se-á automaticamente desde a aquisição do bem em favor da entidade pública executora do projeto, nos termos do artigo 13 da Lei Federal n. 13.243/2016 c/c incisos XV, do art. 79 do Decreto Estadual n. 47.442/2018.</w:t>
      </w:r>
    </w:p>
    <w:p w14:paraId="65A7540B" w14:textId="77777777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caso de reprovação da prestação de contas final, o valor referente ao bem porventura doado deverá ser ressarcido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F502819" w14:textId="77777777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TERCEIRO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permissão de uso de que trata o caput efetivar-se-á, por meio da formalização de termo de permissão de uso, a ser emitido após a aprovação, pelo Ordenador de Despesas, da Prestação de Contas Final do Projeto.</w:t>
      </w:r>
    </w:p>
    <w:p w14:paraId="211F3BD3" w14:textId="06BB1DED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QUARTO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 doação/permissão de que trata esta Cláusula será feita mediante encargo, que consiste na obrigatoriedade da utilização dos bens somente nas atividades correlatas com as finalidades da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FAPEMIG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relacionadas a pesquisa, ciência, tecnologia e inovação e não será permitida a doação, permissão ou venda, pela </w:t>
      </w:r>
      <w:r w:rsidR="006C26C9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terceiros.</w:t>
      </w:r>
    </w:p>
    <w:p w14:paraId="4646C0FA" w14:textId="36B1873E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QUINTO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Em caso de desvio ou inutilização dos bens, 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responsável deverá ressarcir à</w:t>
      </w:r>
      <w:r w:rsidR="00C17F4D"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o valor correspondente, mediante prévio procedimento administrativo para apuração de dolo ou culpa, sendo ainda possível a reposição do bem, com características compatíveis, para o cumprimento de sua finalidade.</w:t>
      </w:r>
    </w:p>
    <w:p w14:paraId="236620EC" w14:textId="328B6B71" w:rsidR="00F973E1" w:rsidRPr="00C17F4D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SEXTO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Compete à </w:t>
      </w:r>
      <w:r w:rsidR="006C26C9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responsabilizar-se pela adequada guarda, manutenção e utilização dos bens adquiridos com recursos deste </w:t>
      </w:r>
      <w:r w:rsidR="004A0A9F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assegurando o seu uso nas atividades de pesquisa objeto deste projeto, bem como comunicar à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quaisquer fatos que possam interferir na posse, na propriedade ou no valor do bem adquirido em decorrência do presente </w:t>
      </w:r>
      <w:r w:rsidR="004A0A9F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2009B901" w14:textId="2109A1F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SÉTIMO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dar outra destinação aos bens adquiridos com os recursos provenientes deste </w:t>
      </w:r>
      <w:r w:rsidR="004A0A9F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 hipótese dos </w:t>
      </w:r>
      <w:r w:rsidR="006C26C9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descumprirem o presente </w:t>
      </w:r>
      <w:r w:rsidR="004A0A9F" w:rsidRPr="00C17F4D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C17F4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ou caso o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interesse público justifique a destinação diversa aos referidos bens.</w:t>
      </w:r>
    </w:p>
    <w:p w14:paraId="300B28D7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72A92E7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QUATORZE – DA LEGISLAÇÃO APLICÁVEL</w:t>
      </w:r>
    </w:p>
    <w:p w14:paraId="775276BD" w14:textId="17102C13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normas de concessão, execução, pagamento, acompanhamento e prestação de contas do 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são as previstas nas Leis Federais n. 13.243/2016, n. 10.973/2004 e, no que couber, a Lei n. 8.666/1993, Lei Estadual nº 22.929/2018, Decreto Estadual n. 47.442/2018 e demais legislações aplicáveis ao presente instrumento, além do regramento constante no Manual da FAPEMIG e demais normas internas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que poderão ser alteradas a critério desta, bem como as prescritas na Chamada Pública identificada no preâmbulo, aplicando-se também os princípios que regem a atuação da administração pública, em especial os princípios da legalidade, impessoalidade, moralidade, publicidade e eficiência. Aplicam-se também ao 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de forma 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subsidiária, o Decreto Federal n. 8.241/2014 e o Decreto Estadual n. 46.319/2013.</w:t>
      </w:r>
    </w:p>
    <w:p w14:paraId="31A23429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36B7DA58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QUINZE – DA INADIMPLÊNCIA</w:t>
      </w:r>
    </w:p>
    <w:p w14:paraId="46402674" w14:textId="72832236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 violação de qualquer cláusula do 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importará em suspensão do apoio concedido, e, eventual, rescisão deste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além da devolução dos recursos recebidos, devidamente corrigidos e acrescidos de juros legais e retirada dos bens adquiridos, sem prejuízo de outras sanções legais cabíveis.</w:t>
      </w:r>
    </w:p>
    <w:p w14:paraId="26100ABB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0787290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DEZESSEIS – DA DENÛNCIA E DA RESCISÃO</w:t>
      </w:r>
    </w:p>
    <w:p w14:paraId="37CFD4DB" w14:textId="28F6668F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inexequível.</w:t>
      </w:r>
    </w:p>
    <w:p w14:paraId="3B25A788" w14:textId="539E1B48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 PRIMEIRO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Constituem motivos para rescisão unilateral do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critério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as hipóteses previstas no art. 66 do Decreto Estadual n. 46.319/13, podendo ainda 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cancelar ou suspender, a seu exclusivo critério e a qualquer tempo, os benefícios definidos, sem que disso resulte direito algum a reclamação ou indenização por qualquer das partes, com relação à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14:paraId="5B49622D" w14:textId="77777777" w:rsidR="00B84CF2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SEGUNDO: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 caso de descumprimento de quaisquer de suas cláusulas e condições, poderá 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 prejudicado dar por findo o </w:t>
      </w:r>
    </w:p>
    <w:p w14:paraId="5318DD55" w14:textId="77777777" w:rsidR="00B84CF2" w:rsidRDefault="00B84CF2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E98DB4F" w14:textId="29483B54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independentemente de prévia interpelação judicial ou extrajudicial, respondendo o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inadimplente pelos prejuízos ocasionados, salvo hipótese de caso fortuito ou de força maior, devidamente demonstrados.</w:t>
      </w:r>
    </w:p>
    <w:p w14:paraId="39222371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DB6734D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 </w:t>
      </w:r>
      <w:bookmarkStart w:id="21" w:name="_Hlk89092685"/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DEZESSETE</w:t>
      </w:r>
      <w:bookmarkEnd w:id="21"/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– DAS ALTERAÇÕES</w:t>
      </w:r>
    </w:p>
    <w:p w14:paraId="0B72353B" w14:textId="66E9032A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22" w:name="_Hlk61865481"/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 Cláusulas do 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poderão ser alteradas de comum acordo pelos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meio de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TERMO ADITIVO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nos termos do inciso XIII, do art. 79 do Decreto 47.442/2018.</w:t>
      </w:r>
      <w:bookmarkEnd w:id="22"/>
    </w:p>
    <w:p w14:paraId="3770CD69" w14:textId="3FE50E40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PARÁGRAFO PRIMEIRO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Serão aceitas solicitações de alteração de processo apresentadas apenas até sessenta dias antes da data do encerramento do período de execução do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 </w:t>
      </w:r>
    </w:p>
    <w:p w14:paraId="7D84F8BA" w14:textId="0AA910AF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SEGUNDO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Excepcionalmente, a critério da 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será admitido o recebimento de proposta de alteração por parte dos </w:t>
      </w:r>
      <w:r w:rsidR="006C26C9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prazo inferior ao estipulado no parágrafo anterior, desde que dentro da vigência do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mediante a apresentação de justificativa do atraso na solicitação da proposta de aditamento.</w:t>
      </w:r>
    </w:p>
    <w:p w14:paraId="7146F1A0" w14:textId="435A47C5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TERCEIRO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Para remanejamento de recursos e solicitação de alteração do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deverá ser observado e atendido o disposto no Capítulo IV, Seção I e II da Portaria FAPEMIG PRE n. 24/2022 e as que vierem a sucedê-la.</w:t>
      </w:r>
    </w:p>
    <w:p w14:paraId="49B08348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3A93A40" w14:textId="77777777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DEZOITO – DA ADESÃO ÀS CLÁUSULAS E CONDIÇÕES</w:t>
      </w:r>
    </w:p>
    <w:p w14:paraId="5E2C5B9A" w14:textId="61DF8B82" w:rsidR="00F973E1" w:rsidRPr="00066B47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 w:rsidR="006C26C9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</w:t>
      </w:r>
      <w:r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declaram que aceitam, sem restrições, o presente apoio como está deferido e se responsabilizam pelo fiel cumprimento do presente </w:t>
      </w:r>
      <w:r w:rsidR="004A0A9F" w:rsidRPr="00066B47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66B47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em todas as suas cláusulas e condições.</w:t>
      </w:r>
    </w:p>
    <w:p w14:paraId="66C2FF2E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1C4788D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DEZENOVE – DA GESTÃO E FISCALIZAÇÃO</w:t>
      </w:r>
    </w:p>
    <w:p w14:paraId="4951A831" w14:textId="7FC0C61F" w:rsidR="00F973E1" w:rsidRPr="000A2291" w:rsidRDefault="006969EC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23" w:name="_Hlk89095076"/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Os 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="00F973E1"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deverão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 </w:t>
      </w:r>
      <w:r w:rsidR="004A0A9F"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="00F973E1"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  <w:bookmarkEnd w:id="23"/>
    </w:p>
    <w:p w14:paraId="5CAE3A03" w14:textId="41BA23C3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A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bookmarkStart w:id="24" w:name="_Hlk61865516"/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indica como responsável pela gestão do presente </w:t>
      </w:r>
      <w:r w:rsidR="004A0A9F"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Sr. </w:t>
      </w:r>
      <w:r w:rsidR="00D4762A"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José Fernando </w:t>
      </w:r>
      <w:r w:rsidR="006969EC"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 Oliveira Vilela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chefe do </w:t>
      </w:r>
      <w:r w:rsidR="00833394"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Departamento de Proteção e Transferência de Conhecimento 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pela fiscalização, Sr</w:t>
      </w:r>
      <w:r w:rsidR="00257D7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. </w:t>
      </w:r>
      <w:r w:rsidR="00257D7D" w:rsidRPr="00257D7D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Rafael Siqueira Falce Neto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chefe do Departamento de Monitoramento e Avaliação de Resultados</w:t>
      </w:r>
      <w:bookmarkEnd w:id="24"/>
    </w:p>
    <w:p w14:paraId="22F4799B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7E9F418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– PRAZO PARA ASSINATURA</w:t>
      </w:r>
    </w:p>
    <w:p w14:paraId="05460CD2" w14:textId="1A6B19F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PARTÍCIPES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terão prazo máximo de 10 (dez) dias para realizar a assinatura eletrônica do presente </w:t>
      </w:r>
      <w:r w:rsidR="004A0A9F"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 contar da sua disponibilização via SEI, sob pena de cancelamento do apoio nele previsto.</w:t>
      </w:r>
    </w:p>
    <w:p w14:paraId="6B668E6E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873105D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CLÁUSULA VINTE E UM – DA PUBLICAÇÃO</w:t>
      </w:r>
    </w:p>
    <w:p w14:paraId="5147AA1C" w14:textId="5740D7BD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 extrato deste </w:t>
      </w:r>
      <w:r w:rsidR="004A0A9F"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será publicado no Diário Oficial do Estado de Minas Gerais, por conta e ônus da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CONCEDENTE.</w:t>
      </w:r>
    </w:p>
    <w:p w14:paraId="4555C458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65A4B73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CLÁUSULA VINTE E DOIS – DO FORO</w:t>
      </w:r>
    </w:p>
    <w:p w14:paraId="510D2855" w14:textId="41654D35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Para dirimir quaisquer dúvidas ou litígios decorrentes do presente </w:t>
      </w:r>
      <w:r w:rsidR="004A0A9F"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CONVÊNIO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fica eleito o foro da Comarca de Belo Horizonte ou, sendo qualquer dos </w:t>
      </w:r>
      <w:r w:rsidR="00B84CF2"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CONVENENTES entidades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pública federal, fica eleita a Justiça Federal da Seção Judiciária de Minas Gerais – Belo Horizonte.</w:t>
      </w:r>
    </w:p>
    <w:p w14:paraId="00D12F82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PARÁGRAFO ÚNICO</w:t>
      </w: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Eventuais controvérsias que envolvam apenas a FAPEMIG e entidade pública estadual serão dirimidas administrativamente pelas partes ou, na impossibilidade, através da Câmara de Prevenção e Resolução Administrativa de Conflitos junto à Advocacia-Geral do Estado de Minas Gerais, conforme Lei Estadual 23.172/2018.</w:t>
      </w:r>
    </w:p>
    <w:p w14:paraId="74182D8B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E982ADA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Belo Horizonte, </w:t>
      </w: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&lt;&lt;TO_DATAEMISSAO&gt;&gt;.</w:t>
      </w:r>
    </w:p>
    <w:p w14:paraId="0EB0CE3B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FE46987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CONCEDENTE</w:t>
      </w:r>
    </w:p>
    <w:p w14:paraId="68B12D71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</w:t>
      </w:r>
    </w:p>
    <w:p w14:paraId="70293A3D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8AC2F77" w14:textId="6C5AC68B" w:rsidR="00F973E1" w:rsidRPr="000A2291" w:rsidRDefault="006C26C9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EXECUTORA</w:t>
      </w:r>
    </w:p>
    <w:p w14:paraId="00A5EB6F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&lt;&lt;DESEN_DIRIGENTE&gt;&gt;</w:t>
      </w:r>
    </w:p>
    <w:p w14:paraId="7845B6E5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5866A87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GESTORA</w:t>
      </w:r>
    </w:p>
    <w:p w14:paraId="30B17B4F" w14:textId="253B9842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&lt;&lt;GEST_DIRIGENTE&gt;&gt;</w:t>
      </w:r>
    </w:p>
    <w:p w14:paraId="7A4CF523" w14:textId="756545C2" w:rsidR="000A2291" w:rsidRPr="000A2291" w:rsidRDefault="000A229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49322208" w14:textId="713FF24C" w:rsidR="000A2291" w:rsidRPr="000A2291" w:rsidRDefault="000A229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PARCEIRO</w:t>
      </w:r>
    </w:p>
    <w:p w14:paraId="7C9BF177" w14:textId="0E4F0258" w:rsidR="000A2291" w:rsidRPr="000A2291" w:rsidRDefault="000A2291" w:rsidP="000A229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REPRESENTANTE LEGAL</w:t>
      </w:r>
    </w:p>
    <w:p w14:paraId="23D45D5E" w14:textId="058B697B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250EA68F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COORDENADOR</w:t>
      </w:r>
    </w:p>
    <w:p w14:paraId="3E187366" w14:textId="77777777" w:rsidR="00F973E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&lt;&lt;SOLICITANTE&gt;&gt;</w:t>
      </w:r>
    </w:p>
    <w:p w14:paraId="4B0FD36A" w14:textId="5095BCB8" w:rsidR="000A2291" w:rsidRPr="000A2291" w:rsidRDefault="00F973E1" w:rsidP="00F973E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0A229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5B15C070" w14:textId="5400D607" w:rsidR="000A2291" w:rsidRPr="00386F54" w:rsidRDefault="000A2291">
      <w:pPr>
        <w:rPr>
          <w:rFonts w:ascii="Calibri" w:eastAsia="Times New Roman" w:hAnsi="Calibri" w:cs="Calibri"/>
          <w:color w:val="000000"/>
          <w:sz w:val="27"/>
          <w:szCs w:val="27"/>
          <w:highlight w:val="yellow"/>
          <w:lang w:eastAsia="pt-BR"/>
        </w:rPr>
      </w:pPr>
    </w:p>
    <w:sectPr w:rsidR="000A2291" w:rsidRPr="00386F54" w:rsidSect="00F973E1">
      <w:headerReference w:type="default" r:id="rId8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1146" w14:textId="77777777" w:rsidR="00B84CF2" w:rsidRDefault="00B84CF2" w:rsidP="00B84CF2">
      <w:pPr>
        <w:spacing w:after="0" w:line="240" w:lineRule="auto"/>
      </w:pPr>
      <w:r>
        <w:separator/>
      </w:r>
    </w:p>
  </w:endnote>
  <w:endnote w:type="continuationSeparator" w:id="0">
    <w:p w14:paraId="036BC69C" w14:textId="77777777" w:rsidR="00B84CF2" w:rsidRDefault="00B84CF2" w:rsidP="00B8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9581" w14:textId="77777777" w:rsidR="00B84CF2" w:rsidRDefault="00B84CF2" w:rsidP="00B84CF2">
      <w:pPr>
        <w:spacing w:after="0" w:line="240" w:lineRule="auto"/>
      </w:pPr>
      <w:r>
        <w:separator/>
      </w:r>
    </w:p>
  </w:footnote>
  <w:footnote w:type="continuationSeparator" w:id="0">
    <w:p w14:paraId="52C893C1" w14:textId="77777777" w:rsidR="00B84CF2" w:rsidRDefault="00B84CF2" w:rsidP="00B84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65C" w14:textId="6DB179A8" w:rsidR="00B84CF2" w:rsidRDefault="00B84CF2" w:rsidP="00B84CF2">
    <w:pPr>
      <w:pStyle w:val="Cabealho"/>
      <w:jc w:val="center"/>
    </w:pPr>
    <w:r>
      <w:rPr>
        <w:noProof/>
      </w:rPr>
      <w:drawing>
        <wp:inline distT="0" distB="0" distL="0" distR="0" wp14:anchorId="4C9517AB" wp14:editId="2FAFD38B">
          <wp:extent cx="1181100" cy="807720"/>
          <wp:effectExtent l="0" t="0" r="0" b="0"/>
          <wp:docPr id="6" name="image1.jpe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raia Faleiro Reis">
    <w15:presenceInfo w15:providerId="AD" w15:userId="S::sreis@fapemig.br::c7f29773-503e-4ec7-a8ba-aed6f1533e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E1"/>
    <w:rsid w:val="00007A2A"/>
    <w:rsid w:val="00060282"/>
    <w:rsid w:val="00066B47"/>
    <w:rsid w:val="000A2291"/>
    <w:rsid w:val="001C4CE1"/>
    <w:rsid w:val="00251884"/>
    <w:rsid w:val="00257D7D"/>
    <w:rsid w:val="00273E1D"/>
    <w:rsid w:val="002B509C"/>
    <w:rsid w:val="002E4174"/>
    <w:rsid w:val="002E651B"/>
    <w:rsid w:val="00302FC3"/>
    <w:rsid w:val="00382B6C"/>
    <w:rsid w:val="00386F54"/>
    <w:rsid w:val="003B34D0"/>
    <w:rsid w:val="0042074A"/>
    <w:rsid w:val="004710D5"/>
    <w:rsid w:val="0049242E"/>
    <w:rsid w:val="004A0A9F"/>
    <w:rsid w:val="004F1DB0"/>
    <w:rsid w:val="005178DF"/>
    <w:rsid w:val="0057146B"/>
    <w:rsid w:val="005759EC"/>
    <w:rsid w:val="005D3C66"/>
    <w:rsid w:val="005D5F59"/>
    <w:rsid w:val="00637E26"/>
    <w:rsid w:val="006969EC"/>
    <w:rsid w:val="006B5B82"/>
    <w:rsid w:val="006C26C9"/>
    <w:rsid w:val="006C5707"/>
    <w:rsid w:val="007008C5"/>
    <w:rsid w:val="0076616E"/>
    <w:rsid w:val="007C5CA6"/>
    <w:rsid w:val="00833394"/>
    <w:rsid w:val="008D5A54"/>
    <w:rsid w:val="008E0676"/>
    <w:rsid w:val="008E2EC9"/>
    <w:rsid w:val="0092601F"/>
    <w:rsid w:val="00972980"/>
    <w:rsid w:val="009F2EC5"/>
    <w:rsid w:val="00A067DF"/>
    <w:rsid w:val="00A20292"/>
    <w:rsid w:val="00A207C3"/>
    <w:rsid w:val="00A368E6"/>
    <w:rsid w:val="00A4290A"/>
    <w:rsid w:val="00AF1ADE"/>
    <w:rsid w:val="00B45024"/>
    <w:rsid w:val="00B5212D"/>
    <w:rsid w:val="00B81A75"/>
    <w:rsid w:val="00B84CF2"/>
    <w:rsid w:val="00B95929"/>
    <w:rsid w:val="00BD2B4E"/>
    <w:rsid w:val="00BE3A11"/>
    <w:rsid w:val="00C17F4D"/>
    <w:rsid w:val="00C20BD2"/>
    <w:rsid w:val="00C77D7B"/>
    <w:rsid w:val="00C92FF7"/>
    <w:rsid w:val="00C9759B"/>
    <w:rsid w:val="00D23D9F"/>
    <w:rsid w:val="00D3721F"/>
    <w:rsid w:val="00D4203D"/>
    <w:rsid w:val="00D4762A"/>
    <w:rsid w:val="00D77351"/>
    <w:rsid w:val="00DF07EE"/>
    <w:rsid w:val="00E6774E"/>
    <w:rsid w:val="00EF6687"/>
    <w:rsid w:val="00F973E1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B2F8"/>
  <w15:chartTrackingRefBased/>
  <w15:docId w15:val="{55934428-F213-4C2F-A33F-DF4C2958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D3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9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9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F973E1"/>
    <w:rPr>
      <w:b/>
      <w:bCs/>
    </w:rPr>
  </w:style>
  <w:style w:type="character" w:styleId="nfase">
    <w:name w:val="Emphasis"/>
    <w:basedOn w:val="Tipodeletrapredefinidodopargrafo"/>
    <w:uiPriority w:val="20"/>
    <w:qFormat/>
    <w:rsid w:val="00F973E1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973E1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973E1"/>
    <w:rPr>
      <w:color w:val="800080"/>
      <w:u w:val="single"/>
    </w:rPr>
  </w:style>
  <w:style w:type="paragraph" w:customStyle="1" w:styleId="textofundocinzamaiusculasnegrito">
    <w:name w:val="texto_fundo_cinza_maiusculas_negrito"/>
    <w:basedOn w:val="Normal"/>
    <w:rsid w:val="00F9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D3C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5D5F59"/>
    <w:pPr>
      <w:outlineLvl w:val="9"/>
    </w:pPr>
    <w:rPr>
      <w:lang w:eastAsia="pt-BR"/>
    </w:rPr>
  </w:style>
  <w:style w:type="paragraph" w:styleId="ndice1">
    <w:name w:val="toc 1"/>
    <w:basedOn w:val="Normal"/>
    <w:next w:val="Normal"/>
    <w:autoRedefine/>
    <w:uiPriority w:val="39"/>
    <w:unhideWhenUsed/>
    <w:rsid w:val="005D5F59"/>
    <w:pPr>
      <w:spacing w:after="100"/>
    </w:pPr>
  </w:style>
  <w:style w:type="paragraph" w:styleId="Cabealho">
    <w:name w:val="header"/>
    <w:basedOn w:val="Normal"/>
    <w:link w:val="CabealhoCarter"/>
    <w:uiPriority w:val="99"/>
    <w:unhideWhenUsed/>
    <w:rsid w:val="00B84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CF2"/>
  </w:style>
  <w:style w:type="paragraph" w:styleId="Rodap">
    <w:name w:val="footer"/>
    <w:basedOn w:val="Normal"/>
    <w:link w:val="RodapCarter"/>
    <w:uiPriority w:val="99"/>
    <w:unhideWhenUsed/>
    <w:rsid w:val="00B84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CF2"/>
  </w:style>
  <w:style w:type="paragraph" w:customStyle="1" w:styleId="paragraph">
    <w:name w:val="paragraph"/>
    <w:basedOn w:val="Normal"/>
    <w:rsid w:val="00D7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D77351"/>
  </w:style>
  <w:style w:type="character" w:customStyle="1" w:styleId="eop">
    <w:name w:val="eop"/>
    <w:basedOn w:val="Tipodeletrapredefinidodopargrafo"/>
    <w:rsid w:val="00D77351"/>
  </w:style>
  <w:style w:type="paragraph" w:styleId="Reviso">
    <w:name w:val="Revision"/>
    <w:hidden/>
    <w:uiPriority w:val="99"/>
    <w:semiHidden/>
    <w:rsid w:val="002E4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eonline1.fazenda.mg.gov.br/daeonline/executeReceitaOrgaosEstaduais.ac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F01F-87F6-4E12-A1CE-00E3179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5020</Words>
  <Characters>27108</Characters>
  <Application>Microsoft Office Word</Application>
  <DocSecurity>0</DocSecurity>
  <Lines>225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Brandão Dutra</dc:creator>
  <cp:keywords/>
  <dc:description/>
  <cp:lastModifiedBy>Soraia Faleiro Reis</cp:lastModifiedBy>
  <cp:revision>10</cp:revision>
  <dcterms:created xsi:type="dcterms:W3CDTF">2023-03-07T19:37:00Z</dcterms:created>
  <dcterms:modified xsi:type="dcterms:W3CDTF">2023-09-19T16:35:00Z</dcterms:modified>
</cp:coreProperties>
</file>